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C295B" w14:textId="77777777" w:rsidR="003060F1" w:rsidRPr="00A60883" w:rsidRDefault="003060F1" w:rsidP="005D76BF">
      <w:pPr>
        <w:spacing w:after="120"/>
        <w:jc w:val="both"/>
        <w:rPr>
          <w:rFonts w:ascii="Times New Roman" w:eastAsia="Times New Roman" w:hAnsi="Times New Roman" w:cs="Times New Roman"/>
          <w:color w:val="000000"/>
          <w:lang w:val="et-EE"/>
        </w:rPr>
      </w:pPr>
      <w:r w:rsidRPr="00A60883">
        <w:rPr>
          <w:rFonts w:ascii="Times New Roman" w:eastAsia="Times New Roman" w:hAnsi="Times New Roman" w:cs="Times New Roman"/>
          <w:color w:val="000000"/>
          <w:lang w:val="et-EE"/>
        </w:rPr>
        <w:t xml:space="preserve">Logod - </w:t>
      </w:r>
      <w:r w:rsidRPr="00A60883">
        <w:rPr>
          <w:rFonts w:ascii="Times New Roman" w:hAnsi="Times New Roman" w:cs="Times New Roman"/>
          <w:lang w:val="fi-FI"/>
        </w:rPr>
        <w:t>Lääne-Harju Koostöökogu, Rahastaja</w:t>
      </w:r>
      <w:r w:rsidR="00A60883">
        <w:rPr>
          <w:rFonts w:ascii="Times New Roman" w:hAnsi="Times New Roman" w:cs="Times New Roman"/>
          <w:lang w:val="fi-FI"/>
        </w:rPr>
        <w:t>,</w:t>
      </w:r>
      <w:r w:rsidR="006C7F59" w:rsidRPr="00A60883">
        <w:rPr>
          <w:rFonts w:ascii="Times New Roman" w:hAnsi="Times New Roman" w:cs="Times New Roman"/>
          <w:lang w:val="fi-FI"/>
        </w:rPr>
        <w:t xml:space="preserve"> SEI Tallinn</w:t>
      </w:r>
    </w:p>
    <w:p w14:paraId="3DDB30D2" w14:textId="77777777" w:rsidR="003060F1" w:rsidRPr="00A60883" w:rsidRDefault="003060F1" w:rsidP="005D76BF">
      <w:pPr>
        <w:spacing w:after="120"/>
        <w:jc w:val="both"/>
        <w:rPr>
          <w:rFonts w:ascii="Times New Roman" w:eastAsia="Times New Roman" w:hAnsi="Times New Roman" w:cs="Times New Roman"/>
          <w:color w:val="000000"/>
          <w:lang w:val="et-EE"/>
        </w:rPr>
      </w:pPr>
    </w:p>
    <w:p w14:paraId="1CECBAF0" w14:textId="77777777" w:rsidR="003060F1" w:rsidRPr="00A60883" w:rsidRDefault="003060F1" w:rsidP="005D76BF">
      <w:pPr>
        <w:spacing w:after="120"/>
        <w:jc w:val="center"/>
        <w:rPr>
          <w:rFonts w:ascii="Times New Roman" w:eastAsia="Times New Roman" w:hAnsi="Times New Roman" w:cs="Times New Roman"/>
          <w:b/>
          <w:color w:val="000000"/>
          <w:sz w:val="28"/>
          <w:szCs w:val="28"/>
          <w:lang w:val="et-EE"/>
        </w:rPr>
      </w:pPr>
      <w:r w:rsidRPr="00A60883">
        <w:rPr>
          <w:rFonts w:ascii="Times New Roman" w:eastAsia="Times New Roman" w:hAnsi="Times New Roman" w:cs="Times New Roman"/>
          <w:b/>
          <w:color w:val="000000"/>
          <w:sz w:val="28"/>
          <w:szCs w:val="28"/>
          <w:lang w:val="et-EE"/>
        </w:rPr>
        <w:t>Ringmajanduse koolitus</w:t>
      </w:r>
      <w:r w:rsidR="00A60883" w:rsidRPr="00A60883">
        <w:rPr>
          <w:rFonts w:ascii="Times New Roman" w:eastAsia="Times New Roman" w:hAnsi="Times New Roman" w:cs="Times New Roman"/>
          <w:b/>
          <w:color w:val="000000"/>
          <w:sz w:val="28"/>
          <w:szCs w:val="28"/>
          <w:lang w:val="et-EE"/>
        </w:rPr>
        <w:t xml:space="preserve"> ettevõtetele</w:t>
      </w:r>
      <w:r w:rsidRPr="00A60883">
        <w:rPr>
          <w:rFonts w:ascii="Times New Roman" w:eastAsia="Times New Roman" w:hAnsi="Times New Roman" w:cs="Times New Roman"/>
          <w:b/>
          <w:color w:val="000000"/>
          <w:sz w:val="28"/>
          <w:szCs w:val="28"/>
          <w:lang w:val="et-EE"/>
        </w:rPr>
        <w:t xml:space="preserve"> I</w:t>
      </w:r>
    </w:p>
    <w:p w14:paraId="40CC4A13" w14:textId="77777777" w:rsidR="003060F1" w:rsidRPr="00A60883" w:rsidRDefault="003060F1" w:rsidP="005D76BF">
      <w:pPr>
        <w:spacing w:after="120"/>
        <w:jc w:val="center"/>
        <w:rPr>
          <w:rFonts w:ascii="Times New Roman" w:eastAsia="Times New Roman" w:hAnsi="Times New Roman" w:cs="Times New Roman"/>
          <w:b/>
          <w:color w:val="000000"/>
          <w:sz w:val="32"/>
          <w:szCs w:val="32"/>
          <w:lang w:val="et-EE"/>
        </w:rPr>
      </w:pPr>
      <w:r w:rsidRPr="00A60883">
        <w:rPr>
          <w:rFonts w:ascii="Times New Roman" w:eastAsia="Times New Roman" w:hAnsi="Times New Roman" w:cs="Times New Roman"/>
          <w:b/>
          <w:color w:val="000000"/>
          <w:sz w:val="32"/>
          <w:szCs w:val="32"/>
          <w:lang w:val="et-EE"/>
        </w:rPr>
        <w:t>Sissejuhatus ringmajandusse – mis ja milleks?</w:t>
      </w:r>
    </w:p>
    <w:p w14:paraId="7842A047" w14:textId="77777777" w:rsidR="003060F1" w:rsidRPr="003D0D28" w:rsidRDefault="003060F1" w:rsidP="005D76BF">
      <w:pPr>
        <w:spacing w:after="120"/>
        <w:jc w:val="both"/>
        <w:rPr>
          <w:rFonts w:ascii="Times New Roman" w:eastAsia="Times New Roman" w:hAnsi="Times New Roman" w:cs="Times New Roman"/>
          <w:lang w:val="et-EE"/>
        </w:rPr>
      </w:pPr>
    </w:p>
    <w:p w14:paraId="2F0BBAC8" w14:textId="77777777" w:rsidR="00F76EE9" w:rsidRPr="003D0D28" w:rsidRDefault="00BE149B" w:rsidP="005D76BF">
      <w:pPr>
        <w:spacing w:after="120"/>
        <w:jc w:val="both"/>
        <w:rPr>
          <w:rFonts w:ascii="Times New Roman" w:eastAsia="Times New Roman" w:hAnsi="Times New Roman" w:cs="Times New Roman"/>
          <w:lang w:val="et-EE"/>
        </w:rPr>
      </w:pPr>
      <w:r w:rsidRPr="003D0D28">
        <w:rPr>
          <w:rFonts w:ascii="Times New Roman" w:hAnsi="Times New Roman" w:cs="Times New Roman"/>
          <w:lang w:val="et-EE"/>
        </w:rPr>
        <w:t xml:space="preserve">Täna valitsev lineaarne ehk tooda-kasuta-hülga majandusmudel, mis põhineb odaval toormel ja raiskaval tarbimisel, on selgelt oma aja ära elanud. Jätkusuutlik majanduskasv on võimalik ainult innovatsiooni laiendamise ning ressursside ja energia tõhusama kasutamise abil. </w:t>
      </w:r>
      <w:r w:rsidRPr="003D0D28">
        <w:rPr>
          <w:rFonts w:ascii="Times New Roman" w:eastAsia="Times New Roman" w:hAnsi="Times New Roman" w:cs="Times New Roman"/>
          <w:lang w:val="et-EE"/>
        </w:rPr>
        <w:t xml:space="preserve">Seetõttu peavad ka ettevõtted üha enam hakkama pöörama tähelepanu on tegevuse ressursitõhususele. </w:t>
      </w:r>
      <w:r w:rsidR="003D0D28" w:rsidRPr="003D0D28">
        <w:rPr>
          <w:rFonts w:ascii="Times New Roman" w:eastAsia="Times New Roman" w:hAnsi="Times New Roman" w:cs="Times New Roman"/>
          <w:lang w:val="et-EE"/>
        </w:rPr>
        <w:t>R</w:t>
      </w:r>
      <w:r w:rsidR="00F76EE9" w:rsidRPr="003D0D28">
        <w:rPr>
          <w:rFonts w:ascii="Times New Roman" w:eastAsia="Times New Roman" w:hAnsi="Times New Roman" w:cs="Times New Roman"/>
          <w:lang w:val="et-EE"/>
        </w:rPr>
        <w:t xml:space="preserve">ingmajandus kui uus majandusmudel on </w:t>
      </w:r>
      <w:r w:rsidR="003D0D28" w:rsidRPr="003D0D28">
        <w:rPr>
          <w:rFonts w:ascii="Times New Roman" w:eastAsia="Times New Roman" w:hAnsi="Times New Roman" w:cs="Times New Roman"/>
          <w:lang w:val="et-EE"/>
        </w:rPr>
        <w:t>viimasel ajal ühe enam tähelepanu leidnud nii poliitilisel tasandil kui ka ettevõtete seas. Ringmajanduse põhimõtete integreerimine oma ettevõtte äristrateegiasse ja igapäevategevustesse on muutumas üha olulisemaks. Ressursside säästlik tarbimine sh jäätmete laialdasem kasutamine oma tootearenduses ja tootmistegevuses tagab ka ettevõtete konkurentsivõime pikemas perspektiivis. Jäätmed ei pruugi olla ettevõtte jaoks enam kulu</w:t>
      </w:r>
      <w:r w:rsidR="001F100F">
        <w:rPr>
          <w:rFonts w:ascii="Times New Roman" w:eastAsia="Times New Roman" w:hAnsi="Times New Roman" w:cs="Times New Roman"/>
          <w:lang w:val="et-EE"/>
        </w:rPr>
        <w:t>,</w:t>
      </w:r>
      <w:r w:rsidR="003D0D28" w:rsidRPr="003D0D28">
        <w:rPr>
          <w:rFonts w:ascii="Times New Roman" w:eastAsia="Times New Roman" w:hAnsi="Times New Roman" w:cs="Times New Roman"/>
          <w:lang w:val="et-EE"/>
        </w:rPr>
        <w:t xml:space="preserve"> vaid hoopis tulu. Kuidas aga muuta üha karmimad keskkonnanõuded kulust kasumiks? Kuidas ringmajanduse põhimõtteid rakendada oma ettevõttes? </w:t>
      </w:r>
      <w:r w:rsidR="003D0D28" w:rsidRPr="003D0D28">
        <w:rPr>
          <w:rFonts w:ascii="Times New Roman" w:hAnsi="Times New Roman" w:cs="Times New Roman"/>
          <w:shd w:val="clear" w:color="auto" w:fill="FFFFFF"/>
          <w:lang w:val="et-EE"/>
        </w:rPr>
        <w:t>Millised on teiste riikide ja ettevõtete kogemused?</w:t>
      </w:r>
    </w:p>
    <w:p w14:paraId="70094F37" w14:textId="77777777" w:rsidR="003D0D28" w:rsidRDefault="003D0D28" w:rsidP="00F76EE9">
      <w:pPr>
        <w:spacing w:after="120"/>
        <w:jc w:val="both"/>
        <w:rPr>
          <w:rFonts w:ascii="Times New Roman" w:eastAsia="Times New Roman" w:hAnsi="Times New Roman" w:cs="Times New Roman"/>
          <w:lang w:val="et-EE" w:eastAsia="et-EE"/>
        </w:rPr>
      </w:pPr>
      <w:r w:rsidRPr="003D0D28">
        <w:rPr>
          <w:rFonts w:ascii="Times New Roman" w:eastAsia="Times New Roman" w:hAnsi="Times New Roman" w:cs="Times New Roman"/>
          <w:lang w:val="et-EE" w:eastAsia="et-EE"/>
        </w:rPr>
        <w:t>Käesolev koolitus on esimene viiest koolituspäevast koosnevast</w:t>
      </w:r>
      <w:r w:rsidR="00403DEB">
        <w:rPr>
          <w:rFonts w:ascii="Times New Roman" w:eastAsia="Times New Roman" w:hAnsi="Times New Roman" w:cs="Times New Roman"/>
          <w:lang w:val="et-EE" w:eastAsia="et-EE"/>
        </w:rPr>
        <w:t xml:space="preserve"> koolitusseeriast, mis</w:t>
      </w:r>
      <w:r>
        <w:rPr>
          <w:rFonts w:ascii="Times New Roman" w:eastAsia="Times New Roman" w:hAnsi="Times New Roman" w:cs="Times New Roman"/>
          <w:lang w:val="et-EE" w:eastAsia="et-EE"/>
        </w:rPr>
        <w:t xml:space="preserve"> nimetatud küsimustele püü</w:t>
      </w:r>
      <w:r w:rsidR="003073DC">
        <w:rPr>
          <w:rFonts w:ascii="Times New Roman" w:eastAsia="Times New Roman" w:hAnsi="Times New Roman" w:cs="Times New Roman"/>
          <w:lang w:val="et-EE" w:eastAsia="et-EE"/>
        </w:rPr>
        <w:t>ab vastuseid</w:t>
      </w:r>
      <w:r>
        <w:rPr>
          <w:rFonts w:ascii="Times New Roman" w:eastAsia="Times New Roman" w:hAnsi="Times New Roman" w:cs="Times New Roman"/>
          <w:lang w:val="et-EE" w:eastAsia="et-EE"/>
        </w:rPr>
        <w:t xml:space="preserve"> anda. Esimese k</w:t>
      </w:r>
      <w:r w:rsidRPr="003D0D28">
        <w:rPr>
          <w:rFonts w:ascii="Times New Roman" w:eastAsia="Times New Roman" w:hAnsi="Times New Roman" w:cs="Times New Roman"/>
          <w:lang w:val="et-EE" w:eastAsia="et-EE"/>
        </w:rPr>
        <w:t>oolituse käigus antakse osalejatele ülevaade ringmajandusest kui uue majandusmudeli mõistest, selle rakendamise ajenditest, poliitilisest ja regulatiivsest taustast ning ringmajanduse põhimõtteid rakendanud ettevõtete parimatest praktikatest.</w:t>
      </w:r>
      <w:r>
        <w:rPr>
          <w:rFonts w:ascii="Times New Roman" w:eastAsia="Times New Roman" w:hAnsi="Times New Roman" w:cs="Times New Roman"/>
          <w:lang w:val="et-EE" w:eastAsia="et-EE"/>
        </w:rPr>
        <w:t xml:space="preserve"> </w:t>
      </w:r>
    </w:p>
    <w:p w14:paraId="3030D28A" w14:textId="77777777" w:rsidR="00F76EE9" w:rsidRPr="003D0D28" w:rsidRDefault="00F76EE9" w:rsidP="00F76EE9">
      <w:pPr>
        <w:spacing w:after="120"/>
        <w:jc w:val="both"/>
        <w:rPr>
          <w:rFonts w:ascii="Times New Roman" w:eastAsia="Times New Roman" w:hAnsi="Times New Roman" w:cs="Times New Roman"/>
          <w:lang w:val="et-EE"/>
        </w:rPr>
      </w:pPr>
      <w:r w:rsidRPr="003D0D28">
        <w:rPr>
          <w:rFonts w:ascii="Times New Roman" w:eastAsia="Times New Roman" w:hAnsi="Times New Roman" w:cs="Times New Roman"/>
          <w:lang w:val="et-EE"/>
        </w:rPr>
        <w:t xml:space="preserve">Koolitus on mõeldud eelkõige </w:t>
      </w:r>
      <w:r w:rsidRPr="00C5693B">
        <w:rPr>
          <w:rFonts w:ascii="Times New Roman" w:eastAsia="Times New Roman" w:hAnsi="Times New Roman" w:cs="Times New Roman"/>
          <w:highlight w:val="yellow"/>
          <w:lang w:val="et-EE"/>
        </w:rPr>
        <w:t>….</w:t>
      </w:r>
      <w:r w:rsidRPr="003D0D28">
        <w:rPr>
          <w:rFonts w:ascii="Times New Roman" w:eastAsia="Times New Roman" w:hAnsi="Times New Roman" w:cs="Times New Roman"/>
          <w:lang w:val="et-EE"/>
        </w:rPr>
        <w:t xml:space="preserve"> tootmisega ning erinevate ressursside vahendamise ja väärindamisega (sh jäätmekäitlus) tegelevate</w:t>
      </w:r>
      <w:r w:rsidR="00C5693B">
        <w:rPr>
          <w:rFonts w:ascii="Times New Roman" w:eastAsia="Times New Roman" w:hAnsi="Times New Roman" w:cs="Times New Roman"/>
          <w:lang w:val="et-EE"/>
        </w:rPr>
        <w:t>le</w:t>
      </w:r>
      <w:r w:rsidRPr="003D0D28">
        <w:rPr>
          <w:rFonts w:ascii="Times New Roman" w:eastAsia="Times New Roman" w:hAnsi="Times New Roman" w:cs="Times New Roman"/>
          <w:lang w:val="et-EE"/>
        </w:rPr>
        <w:t xml:space="preserve"> ettevõtetele.</w:t>
      </w:r>
    </w:p>
    <w:p w14:paraId="5C09BECA" w14:textId="77777777" w:rsidR="006C7F59" w:rsidRPr="0086361A" w:rsidRDefault="005D76BF" w:rsidP="005D76BF">
      <w:pPr>
        <w:spacing w:after="120"/>
        <w:jc w:val="both"/>
        <w:rPr>
          <w:rFonts w:ascii="Times New Roman" w:eastAsia="Times New Roman" w:hAnsi="Times New Roman" w:cs="Times New Roman"/>
          <w:strike/>
          <w:lang w:val="et-EE" w:eastAsia="et-EE"/>
        </w:rPr>
      </w:pPr>
      <w:commentRangeStart w:id="0"/>
      <w:r w:rsidRPr="0086361A">
        <w:rPr>
          <w:rFonts w:ascii="Times New Roman" w:eastAsia="Times New Roman" w:hAnsi="Times New Roman" w:cs="Times New Roman"/>
          <w:strike/>
          <w:lang w:val="et-EE" w:eastAsia="et-EE"/>
        </w:rPr>
        <w:t>Koolitusel osalemine eeldab, et ettevõtte esindajad osalevad ka teistel koolitustel.</w:t>
      </w:r>
      <w:commentRangeEnd w:id="0"/>
      <w:r w:rsidR="0086361A">
        <w:rPr>
          <w:rStyle w:val="CommentReference"/>
        </w:rPr>
        <w:commentReference w:id="0"/>
      </w:r>
    </w:p>
    <w:p w14:paraId="7CE9303C" w14:textId="77777777" w:rsidR="003060F1" w:rsidRPr="00A60883" w:rsidRDefault="003060F1" w:rsidP="005D76BF">
      <w:pPr>
        <w:spacing w:after="120"/>
        <w:jc w:val="both"/>
        <w:rPr>
          <w:rFonts w:ascii="Times New Roman" w:eastAsia="Times New Roman" w:hAnsi="Times New Roman" w:cs="Times New Roman"/>
          <w:color w:val="000000"/>
          <w:lang w:val="et-EE"/>
        </w:rPr>
      </w:pPr>
    </w:p>
    <w:p w14:paraId="18EC5A5F" w14:textId="77777777" w:rsidR="003060F1" w:rsidRPr="00A60883" w:rsidRDefault="003060F1" w:rsidP="005D76BF">
      <w:pPr>
        <w:spacing w:after="120"/>
        <w:jc w:val="both"/>
        <w:rPr>
          <w:rFonts w:ascii="Times New Roman" w:eastAsia="Times New Roman" w:hAnsi="Times New Roman" w:cs="Times New Roman"/>
          <w:color w:val="000000"/>
          <w:lang w:val="et-EE"/>
        </w:rPr>
      </w:pPr>
      <w:r w:rsidRPr="00A60883">
        <w:rPr>
          <w:rFonts w:ascii="Times New Roman" w:eastAsia="Times New Roman" w:hAnsi="Times New Roman" w:cs="Times New Roman"/>
          <w:color w:val="000000"/>
          <w:lang w:val="et-EE"/>
        </w:rPr>
        <w:t>Aeg:</w:t>
      </w:r>
      <w:r w:rsidR="006C7F59" w:rsidRPr="00A60883">
        <w:rPr>
          <w:rFonts w:ascii="Times New Roman" w:eastAsia="Times New Roman" w:hAnsi="Times New Roman" w:cs="Times New Roman"/>
          <w:color w:val="000000"/>
          <w:lang w:val="et-EE"/>
        </w:rPr>
        <w:tab/>
        <w:t>24. jaanuar 2019</w:t>
      </w:r>
    </w:p>
    <w:p w14:paraId="3E53A9A1" w14:textId="77777777" w:rsidR="003060F1" w:rsidRPr="00A60883" w:rsidRDefault="003060F1" w:rsidP="005D76BF">
      <w:pPr>
        <w:spacing w:after="120"/>
        <w:jc w:val="both"/>
        <w:rPr>
          <w:rFonts w:ascii="Times New Roman" w:eastAsia="Times New Roman" w:hAnsi="Times New Roman" w:cs="Times New Roman"/>
          <w:color w:val="000000"/>
          <w:lang w:val="et-EE"/>
        </w:rPr>
      </w:pPr>
      <w:r w:rsidRPr="00A60883">
        <w:rPr>
          <w:rFonts w:ascii="Times New Roman" w:eastAsia="Times New Roman" w:hAnsi="Times New Roman" w:cs="Times New Roman"/>
          <w:color w:val="000000"/>
          <w:lang w:val="et-EE"/>
        </w:rPr>
        <w:t>Koht:</w:t>
      </w:r>
      <w:r w:rsidR="006C7F59" w:rsidRPr="00A60883">
        <w:rPr>
          <w:rFonts w:ascii="Times New Roman" w:eastAsia="Times New Roman" w:hAnsi="Times New Roman" w:cs="Times New Roman"/>
          <w:color w:val="000000"/>
          <w:lang w:val="et-EE"/>
        </w:rPr>
        <w:tab/>
      </w:r>
      <w:ins w:id="1" w:author="Microsoft Office User" w:date="2019-01-06T22:07:00Z">
        <w:r w:rsidR="0086361A">
          <w:rPr>
            <w:rFonts w:ascii="Times New Roman" w:eastAsia="Times New Roman" w:hAnsi="Times New Roman" w:cs="Times New Roman"/>
            <w:color w:val="000000"/>
            <w:highlight w:val="yellow"/>
            <w:lang w:val="et-EE"/>
          </w:rPr>
          <w:fldChar w:fldCharType="begin"/>
        </w:r>
      </w:ins>
      <w:ins w:id="2" w:author="Microsoft Office User" w:date="2019-01-06T22:08:00Z">
        <w:r w:rsidR="0086361A">
          <w:rPr>
            <w:rFonts w:ascii="Times New Roman" w:eastAsia="Times New Roman" w:hAnsi="Times New Roman" w:cs="Times New Roman"/>
            <w:color w:val="000000"/>
            <w:highlight w:val="yellow"/>
            <w:lang w:val="et-EE"/>
          </w:rPr>
          <w:instrText>HYPERLINK "https://www.facebook.com/hatumois/"</w:instrText>
        </w:r>
      </w:ins>
      <w:ins w:id="3" w:author="Microsoft Office User" w:date="2019-01-06T22:07:00Z">
        <w:r w:rsidR="0086361A">
          <w:rPr>
            <w:rFonts w:ascii="Times New Roman" w:eastAsia="Times New Roman" w:hAnsi="Times New Roman" w:cs="Times New Roman"/>
            <w:color w:val="000000"/>
            <w:highlight w:val="yellow"/>
            <w:lang w:val="et-EE"/>
          </w:rPr>
          <w:fldChar w:fldCharType="separate"/>
        </w:r>
        <w:r w:rsidR="00A60883" w:rsidRPr="0086361A">
          <w:rPr>
            <w:rStyle w:val="Hyperlink"/>
            <w:rFonts w:ascii="Times New Roman" w:eastAsia="Times New Roman" w:hAnsi="Times New Roman" w:cs="Times New Roman"/>
            <w:highlight w:val="yellow"/>
            <w:lang w:val="et-EE"/>
          </w:rPr>
          <w:t>Hatu mõis</w:t>
        </w:r>
        <w:r w:rsidR="0086361A">
          <w:rPr>
            <w:rFonts w:ascii="Times New Roman" w:eastAsia="Times New Roman" w:hAnsi="Times New Roman" w:cs="Times New Roman"/>
            <w:color w:val="000000"/>
            <w:highlight w:val="yellow"/>
            <w:lang w:val="et-EE"/>
          </w:rPr>
          <w:fldChar w:fldCharType="end"/>
        </w:r>
      </w:ins>
      <w:r w:rsidR="00A60883" w:rsidRPr="00A60883">
        <w:rPr>
          <w:rFonts w:ascii="Times New Roman" w:eastAsia="Times New Roman" w:hAnsi="Times New Roman" w:cs="Times New Roman"/>
          <w:color w:val="000000"/>
          <w:highlight w:val="yellow"/>
          <w:lang w:val="et-EE"/>
        </w:rPr>
        <w:t xml:space="preserve">, </w:t>
      </w:r>
      <w:del w:id="4" w:author="Microsoft Office User" w:date="2019-01-06T22:05:00Z">
        <w:r w:rsidR="00A60883" w:rsidRPr="00A60883" w:rsidDel="0086361A">
          <w:rPr>
            <w:rFonts w:ascii="Times New Roman" w:eastAsia="Times New Roman" w:hAnsi="Times New Roman" w:cs="Times New Roman"/>
            <w:color w:val="000000"/>
            <w:highlight w:val="yellow"/>
            <w:lang w:val="et-EE"/>
          </w:rPr>
          <w:delText>Padise?</w:delText>
        </w:r>
      </w:del>
      <w:ins w:id="5" w:author="Microsoft Office User" w:date="2019-01-06T22:05:00Z">
        <w:r w:rsidR="0086361A">
          <w:rPr>
            <w:rFonts w:ascii="Times New Roman" w:eastAsia="Times New Roman" w:hAnsi="Times New Roman" w:cs="Times New Roman"/>
            <w:color w:val="000000"/>
            <w:lang w:val="et-EE"/>
          </w:rPr>
          <w:t>Lääne-Harju vald</w:t>
        </w:r>
      </w:ins>
    </w:p>
    <w:p w14:paraId="2A9F6B64" w14:textId="77777777" w:rsidR="003060F1" w:rsidRDefault="003060F1" w:rsidP="005D76BF">
      <w:pPr>
        <w:spacing w:after="120"/>
        <w:jc w:val="both"/>
        <w:rPr>
          <w:rFonts w:ascii="Times New Roman" w:eastAsia="Times New Roman" w:hAnsi="Times New Roman" w:cs="Times New Roman"/>
          <w:color w:val="000000"/>
          <w:lang w:val="et-EE"/>
        </w:rPr>
      </w:pPr>
      <w:r w:rsidRPr="00A60883">
        <w:rPr>
          <w:rFonts w:ascii="Times New Roman" w:eastAsia="Times New Roman" w:hAnsi="Times New Roman" w:cs="Times New Roman"/>
          <w:color w:val="000000"/>
          <w:lang w:val="et-EE"/>
        </w:rPr>
        <w:t xml:space="preserve">Koolituse viivad läbi </w:t>
      </w:r>
      <w:r w:rsidR="006C7F59" w:rsidRPr="00A60883">
        <w:rPr>
          <w:rFonts w:ascii="Times New Roman" w:eastAsia="Times New Roman" w:hAnsi="Times New Roman" w:cs="Times New Roman"/>
          <w:color w:val="000000"/>
          <w:lang w:val="et-EE"/>
        </w:rPr>
        <w:t>Stockholmi Keskkonnainstituudi Tallinna Keskuse eksperdid</w:t>
      </w:r>
    </w:p>
    <w:p w14:paraId="40E7B65E" w14:textId="77777777" w:rsidR="005D76BF" w:rsidRPr="00A60883" w:rsidRDefault="005D76BF" w:rsidP="005D76BF">
      <w:pPr>
        <w:spacing w:after="120"/>
        <w:jc w:val="both"/>
        <w:rPr>
          <w:rFonts w:ascii="Times New Roman" w:eastAsia="Times New Roman" w:hAnsi="Times New Roman" w:cs="Times New Roman"/>
          <w:color w:val="000000"/>
          <w:lang w:val="et-EE"/>
        </w:rPr>
      </w:pPr>
    </w:p>
    <w:p w14:paraId="144C023A" w14:textId="77777777" w:rsidR="003060F1" w:rsidRPr="005D76BF" w:rsidRDefault="005D76BF" w:rsidP="005D76BF">
      <w:pPr>
        <w:spacing w:after="120"/>
        <w:jc w:val="both"/>
        <w:rPr>
          <w:rFonts w:ascii="Times New Roman" w:eastAsia="Times New Roman" w:hAnsi="Times New Roman" w:cs="Times New Roman"/>
          <w:b/>
          <w:color w:val="000000"/>
          <w:sz w:val="28"/>
          <w:szCs w:val="28"/>
          <w:lang w:val="et-EE"/>
        </w:rPr>
      </w:pPr>
      <w:r w:rsidRPr="005D76BF">
        <w:rPr>
          <w:rFonts w:ascii="Times New Roman" w:eastAsia="Times New Roman" w:hAnsi="Times New Roman" w:cs="Times New Roman"/>
          <w:b/>
          <w:color w:val="000000"/>
          <w:sz w:val="28"/>
          <w:szCs w:val="28"/>
          <w:lang w:val="et-EE"/>
        </w:rPr>
        <w:t>Koolituse päevakava</w:t>
      </w:r>
    </w:p>
    <w:tbl>
      <w:tblPr>
        <w:tblStyle w:val="TableGrid"/>
        <w:tblW w:w="0" w:type="auto"/>
        <w:tblLook w:val="04A0" w:firstRow="1" w:lastRow="0" w:firstColumn="1" w:lastColumn="0" w:noHBand="0" w:noVBand="1"/>
      </w:tblPr>
      <w:tblGrid>
        <w:gridCol w:w="2547"/>
        <w:gridCol w:w="6515"/>
      </w:tblGrid>
      <w:tr w:rsidR="006C7F59" w:rsidRPr="00A60883" w14:paraId="0450F9B6" w14:textId="77777777" w:rsidTr="006C7F59">
        <w:tc>
          <w:tcPr>
            <w:tcW w:w="2547" w:type="dxa"/>
          </w:tcPr>
          <w:p w14:paraId="42FE28E3" w14:textId="77777777" w:rsidR="006C7F59" w:rsidRPr="00A60883" w:rsidRDefault="00A60883" w:rsidP="005D76BF">
            <w:pPr>
              <w:spacing w:after="120"/>
              <w:jc w:val="both"/>
              <w:rPr>
                <w:rFonts w:ascii="Times New Roman" w:eastAsia="Times New Roman" w:hAnsi="Times New Roman" w:cs="Times New Roman"/>
                <w:i/>
                <w:color w:val="000000"/>
                <w:lang w:val="et-EE"/>
              </w:rPr>
            </w:pPr>
            <w:r w:rsidRPr="00A60883">
              <w:rPr>
                <w:rFonts w:ascii="Times New Roman" w:eastAsia="Times New Roman" w:hAnsi="Times New Roman" w:cs="Times New Roman"/>
                <w:i/>
                <w:color w:val="000000"/>
                <w:lang w:val="et-EE"/>
              </w:rPr>
              <w:t xml:space="preserve">  </w:t>
            </w:r>
            <w:r w:rsidR="006C7F59" w:rsidRPr="00A60883">
              <w:rPr>
                <w:rFonts w:ascii="Times New Roman" w:eastAsia="Times New Roman" w:hAnsi="Times New Roman" w:cs="Times New Roman"/>
                <w:i/>
                <w:color w:val="000000"/>
                <w:lang w:val="et-EE"/>
              </w:rPr>
              <w:t>9.00</w:t>
            </w:r>
            <w:r w:rsidRPr="00A60883">
              <w:rPr>
                <w:rFonts w:ascii="Times New Roman" w:eastAsia="Times New Roman" w:hAnsi="Times New Roman" w:cs="Times New Roman"/>
                <w:i/>
                <w:color w:val="000000"/>
                <w:lang w:val="et-EE"/>
              </w:rPr>
              <w:t xml:space="preserve"> </w:t>
            </w:r>
            <w:r w:rsidR="006C7F59" w:rsidRPr="00A60883">
              <w:rPr>
                <w:rFonts w:ascii="Times New Roman" w:eastAsia="Times New Roman" w:hAnsi="Times New Roman" w:cs="Times New Roman"/>
                <w:i/>
                <w:color w:val="000000"/>
                <w:lang w:val="et-EE"/>
              </w:rPr>
              <w:t>-</w:t>
            </w:r>
            <w:r w:rsidRPr="00A60883">
              <w:rPr>
                <w:rFonts w:ascii="Times New Roman" w:eastAsia="Times New Roman" w:hAnsi="Times New Roman" w:cs="Times New Roman"/>
                <w:i/>
                <w:color w:val="000000"/>
                <w:lang w:val="et-EE"/>
              </w:rPr>
              <w:t xml:space="preserve">  </w:t>
            </w:r>
            <w:r w:rsidR="006C7F59" w:rsidRPr="00A60883">
              <w:rPr>
                <w:rFonts w:ascii="Times New Roman" w:eastAsia="Times New Roman" w:hAnsi="Times New Roman" w:cs="Times New Roman"/>
                <w:i/>
                <w:color w:val="000000"/>
                <w:lang w:val="et-EE"/>
              </w:rPr>
              <w:t>9.30</w:t>
            </w:r>
          </w:p>
        </w:tc>
        <w:tc>
          <w:tcPr>
            <w:tcW w:w="6515" w:type="dxa"/>
          </w:tcPr>
          <w:p w14:paraId="2B7360B0" w14:textId="77777777" w:rsidR="006C7F59" w:rsidRPr="00A60883" w:rsidRDefault="006C7F59" w:rsidP="005D76BF">
            <w:pPr>
              <w:spacing w:after="120"/>
              <w:jc w:val="both"/>
              <w:rPr>
                <w:rFonts w:ascii="Times New Roman" w:eastAsia="Times New Roman" w:hAnsi="Times New Roman" w:cs="Times New Roman"/>
                <w:i/>
                <w:color w:val="000000"/>
                <w:lang w:val="et-EE"/>
              </w:rPr>
            </w:pPr>
            <w:r w:rsidRPr="00A60883">
              <w:rPr>
                <w:rFonts w:ascii="Times New Roman" w:eastAsia="Times New Roman" w:hAnsi="Times New Roman" w:cs="Times New Roman"/>
                <w:i/>
                <w:color w:val="000000"/>
                <w:lang w:val="et-EE"/>
              </w:rPr>
              <w:t>Tervituskohv</w:t>
            </w:r>
          </w:p>
        </w:tc>
      </w:tr>
      <w:tr w:rsidR="006C7F59" w:rsidRPr="00A60883" w14:paraId="57551DB4" w14:textId="77777777" w:rsidTr="006C7F59">
        <w:tc>
          <w:tcPr>
            <w:tcW w:w="2547" w:type="dxa"/>
          </w:tcPr>
          <w:p w14:paraId="31887051" w14:textId="77777777" w:rsidR="006C7F59" w:rsidRPr="00A60883" w:rsidRDefault="00A60883" w:rsidP="005D76BF">
            <w:pPr>
              <w:spacing w:after="120"/>
              <w:jc w:val="both"/>
              <w:rPr>
                <w:rFonts w:ascii="Times New Roman" w:eastAsia="Times New Roman" w:hAnsi="Times New Roman" w:cs="Times New Roman"/>
                <w:color w:val="000000"/>
                <w:lang w:val="et-EE"/>
              </w:rPr>
            </w:pPr>
            <w:r w:rsidRPr="00A60883">
              <w:rPr>
                <w:rFonts w:ascii="Times New Roman" w:eastAsia="Times New Roman" w:hAnsi="Times New Roman" w:cs="Times New Roman"/>
                <w:color w:val="000000"/>
                <w:lang w:val="et-EE"/>
              </w:rPr>
              <w:t xml:space="preserve">  9.30 - 10.00</w:t>
            </w:r>
          </w:p>
        </w:tc>
        <w:tc>
          <w:tcPr>
            <w:tcW w:w="6515" w:type="dxa"/>
          </w:tcPr>
          <w:p w14:paraId="5A49ABEA" w14:textId="77777777" w:rsidR="006C7F59" w:rsidRPr="00A60883" w:rsidRDefault="00A60883" w:rsidP="005D76BF">
            <w:pPr>
              <w:spacing w:after="120"/>
              <w:jc w:val="both"/>
              <w:rPr>
                <w:rFonts w:ascii="Times New Roman" w:eastAsia="Times New Roman" w:hAnsi="Times New Roman" w:cs="Times New Roman"/>
                <w:color w:val="000000"/>
                <w:lang w:val="et-EE"/>
              </w:rPr>
            </w:pPr>
            <w:r w:rsidRPr="00A60883">
              <w:rPr>
                <w:rFonts w:ascii="Times New Roman" w:eastAsia="Times New Roman" w:hAnsi="Times New Roman" w:cs="Times New Roman"/>
                <w:color w:val="000000"/>
                <w:lang w:val="et-EE"/>
              </w:rPr>
              <w:t>Sissejuhatus koolituspäeva ja osalejate tutvustusring</w:t>
            </w:r>
          </w:p>
        </w:tc>
      </w:tr>
      <w:tr w:rsidR="006C7F59" w:rsidRPr="00A60883" w14:paraId="2E61FAB9" w14:textId="77777777" w:rsidTr="006C7F59">
        <w:tc>
          <w:tcPr>
            <w:tcW w:w="2547" w:type="dxa"/>
          </w:tcPr>
          <w:p w14:paraId="7761593B" w14:textId="77777777" w:rsidR="006C7F59" w:rsidRPr="00A60883" w:rsidRDefault="00A60883" w:rsidP="005D76BF">
            <w:pPr>
              <w:spacing w:after="120"/>
              <w:jc w:val="both"/>
              <w:rPr>
                <w:rFonts w:ascii="Times New Roman" w:eastAsia="Times New Roman" w:hAnsi="Times New Roman" w:cs="Times New Roman"/>
                <w:color w:val="000000"/>
                <w:lang w:val="et-EE"/>
              </w:rPr>
            </w:pPr>
            <w:r w:rsidRPr="00A60883">
              <w:rPr>
                <w:rFonts w:ascii="Times New Roman" w:eastAsia="Times New Roman" w:hAnsi="Times New Roman" w:cs="Times New Roman"/>
                <w:color w:val="000000"/>
                <w:lang w:val="et-EE"/>
              </w:rPr>
              <w:t>10.00 - 11.00</w:t>
            </w:r>
          </w:p>
        </w:tc>
        <w:tc>
          <w:tcPr>
            <w:tcW w:w="6515" w:type="dxa"/>
          </w:tcPr>
          <w:p w14:paraId="6CA91A47" w14:textId="77777777" w:rsidR="006C7F59" w:rsidRPr="00A60883" w:rsidRDefault="00A60883" w:rsidP="005D76BF">
            <w:pPr>
              <w:spacing w:after="120"/>
              <w:jc w:val="both"/>
              <w:rPr>
                <w:rFonts w:ascii="Times New Roman" w:eastAsia="Times New Roman" w:hAnsi="Times New Roman" w:cs="Times New Roman"/>
                <w:color w:val="000000"/>
                <w:lang w:val="et-EE"/>
              </w:rPr>
            </w:pPr>
            <w:r>
              <w:rPr>
                <w:rFonts w:ascii="Times New Roman" w:eastAsia="Times New Roman" w:hAnsi="Times New Roman" w:cs="Times New Roman"/>
                <w:color w:val="000000"/>
                <w:lang w:val="et-EE"/>
              </w:rPr>
              <w:t>Ringmajandus</w:t>
            </w:r>
            <w:r w:rsidR="005D76BF">
              <w:rPr>
                <w:rFonts w:ascii="Times New Roman" w:eastAsia="Times New Roman" w:hAnsi="Times New Roman" w:cs="Times New Roman"/>
                <w:color w:val="000000"/>
                <w:lang w:val="et-EE"/>
              </w:rPr>
              <w:t xml:space="preserve"> kui uus majandusmudel – mõiste, trendid, võimalused ja ajendid</w:t>
            </w:r>
          </w:p>
        </w:tc>
      </w:tr>
      <w:tr w:rsidR="006C7F59" w:rsidRPr="00A60883" w14:paraId="323841D1" w14:textId="77777777" w:rsidTr="006C7F59">
        <w:tc>
          <w:tcPr>
            <w:tcW w:w="2547" w:type="dxa"/>
          </w:tcPr>
          <w:p w14:paraId="7FDC5874" w14:textId="77777777" w:rsidR="006C7F59" w:rsidRPr="00A60883" w:rsidRDefault="00A60883" w:rsidP="005D76BF">
            <w:pPr>
              <w:spacing w:after="120"/>
              <w:jc w:val="both"/>
              <w:rPr>
                <w:rFonts w:ascii="Times New Roman" w:eastAsia="Times New Roman" w:hAnsi="Times New Roman" w:cs="Times New Roman"/>
                <w:i/>
                <w:color w:val="000000"/>
                <w:lang w:val="et-EE"/>
              </w:rPr>
            </w:pPr>
            <w:r w:rsidRPr="00A60883">
              <w:rPr>
                <w:rFonts w:ascii="Times New Roman" w:eastAsia="Times New Roman" w:hAnsi="Times New Roman" w:cs="Times New Roman"/>
                <w:i/>
                <w:color w:val="000000"/>
                <w:lang w:val="et-EE"/>
              </w:rPr>
              <w:t>11.00 - 11.15</w:t>
            </w:r>
          </w:p>
        </w:tc>
        <w:tc>
          <w:tcPr>
            <w:tcW w:w="6515" w:type="dxa"/>
          </w:tcPr>
          <w:p w14:paraId="433A64C2" w14:textId="77777777" w:rsidR="006C7F59" w:rsidRPr="00A60883" w:rsidRDefault="00A60883" w:rsidP="005D76BF">
            <w:pPr>
              <w:spacing w:after="120"/>
              <w:jc w:val="both"/>
              <w:rPr>
                <w:rFonts w:ascii="Times New Roman" w:eastAsia="Times New Roman" w:hAnsi="Times New Roman" w:cs="Times New Roman"/>
                <w:i/>
                <w:color w:val="000000"/>
                <w:lang w:val="et-EE"/>
              </w:rPr>
            </w:pPr>
            <w:r w:rsidRPr="00A60883">
              <w:rPr>
                <w:rFonts w:ascii="Times New Roman" w:eastAsia="Times New Roman" w:hAnsi="Times New Roman" w:cs="Times New Roman"/>
                <w:i/>
                <w:color w:val="000000"/>
                <w:lang w:val="et-EE"/>
              </w:rPr>
              <w:t>Virgutuspaus</w:t>
            </w:r>
          </w:p>
        </w:tc>
      </w:tr>
      <w:tr w:rsidR="006C7F59" w:rsidRPr="00A60883" w14:paraId="543F093D" w14:textId="77777777" w:rsidTr="006C7F59">
        <w:tc>
          <w:tcPr>
            <w:tcW w:w="2547" w:type="dxa"/>
          </w:tcPr>
          <w:p w14:paraId="3341B283" w14:textId="77777777" w:rsidR="006C7F59" w:rsidRPr="00A60883" w:rsidRDefault="00A60883" w:rsidP="005D76BF">
            <w:pPr>
              <w:spacing w:after="120"/>
              <w:jc w:val="both"/>
              <w:rPr>
                <w:rFonts w:ascii="Times New Roman" w:eastAsia="Times New Roman" w:hAnsi="Times New Roman" w:cs="Times New Roman"/>
                <w:color w:val="000000"/>
                <w:lang w:val="et-EE"/>
              </w:rPr>
            </w:pPr>
            <w:r w:rsidRPr="00A60883">
              <w:rPr>
                <w:rFonts w:ascii="Times New Roman" w:eastAsia="Times New Roman" w:hAnsi="Times New Roman" w:cs="Times New Roman"/>
                <w:color w:val="000000"/>
                <w:lang w:val="et-EE"/>
              </w:rPr>
              <w:t>11.15 - 12.00</w:t>
            </w:r>
          </w:p>
        </w:tc>
        <w:tc>
          <w:tcPr>
            <w:tcW w:w="6515" w:type="dxa"/>
          </w:tcPr>
          <w:p w14:paraId="7A6A1F48" w14:textId="77777777" w:rsidR="006C7F59" w:rsidRPr="00A60883" w:rsidRDefault="005D76BF" w:rsidP="005D76BF">
            <w:pPr>
              <w:spacing w:after="120"/>
              <w:jc w:val="both"/>
              <w:rPr>
                <w:rFonts w:ascii="Times New Roman" w:eastAsia="Times New Roman" w:hAnsi="Times New Roman" w:cs="Times New Roman"/>
                <w:color w:val="000000"/>
                <w:lang w:val="et-EE"/>
              </w:rPr>
            </w:pPr>
            <w:r>
              <w:rPr>
                <w:rFonts w:ascii="Times New Roman" w:eastAsia="Times New Roman" w:hAnsi="Times New Roman" w:cs="Times New Roman"/>
                <w:color w:val="000000"/>
                <w:lang w:val="et-EE"/>
              </w:rPr>
              <w:t>Ringmajanduse poliitiline ja regulatiivne raamistik – mida tuleb silmas pidada</w:t>
            </w:r>
          </w:p>
        </w:tc>
      </w:tr>
      <w:tr w:rsidR="00A60883" w:rsidRPr="00A60883" w14:paraId="5B47233E" w14:textId="77777777" w:rsidTr="006C7F59">
        <w:tc>
          <w:tcPr>
            <w:tcW w:w="2547" w:type="dxa"/>
          </w:tcPr>
          <w:p w14:paraId="11523B36" w14:textId="77777777" w:rsidR="00A60883" w:rsidRPr="00A60883" w:rsidRDefault="00A60883" w:rsidP="005D76BF">
            <w:pPr>
              <w:spacing w:after="120"/>
              <w:jc w:val="both"/>
              <w:rPr>
                <w:rFonts w:ascii="Times New Roman" w:eastAsia="Times New Roman" w:hAnsi="Times New Roman" w:cs="Times New Roman"/>
                <w:color w:val="000000"/>
                <w:lang w:val="et-EE"/>
              </w:rPr>
            </w:pPr>
            <w:r w:rsidRPr="00A60883">
              <w:rPr>
                <w:rFonts w:ascii="Times New Roman" w:eastAsia="Times New Roman" w:hAnsi="Times New Roman" w:cs="Times New Roman"/>
                <w:color w:val="000000"/>
                <w:lang w:val="et-EE"/>
              </w:rPr>
              <w:t>12.00 - 13.00</w:t>
            </w:r>
          </w:p>
        </w:tc>
        <w:tc>
          <w:tcPr>
            <w:tcW w:w="6515" w:type="dxa"/>
          </w:tcPr>
          <w:p w14:paraId="1AB63620" w14:textId="77777777" w:rsidR="00A60883" w:rsidRPr="00A60883" w:rsidRDefault="005D76BF" w:rsidP="005D76BF">
            <w:pPr>
              <w:spacing w:after="120"/>
              <w:jc w:val="both"/>
              <w:rPr>
                <w:rFonts w:ascii="Times New Roman" w:eastAsia="Times New Roman" w:hAnsi="Times New Roman" w:cs="Times New Roman"/>
                <w:color w:val="000000"/>
                <w:lang w:val="et-EE"/>
              </w:rPr>
            </w:pPr>
            <w:r>
              <w:rPr>
                <w:rFonts w:ascii="Times New Roman" w:eastAsia="Times New Roman" w:hAnsi="Times New Roman" w:cs="Times New Roman"/>
                <w:color w:val="000000"/>
                <w:lang w:val="et-EE"/>
              </w:rPr>
              <w:t xml:space="preserve">Ringmajanduse rakendamine ettevõtetes – näited Eestist ja </w:t>
            </w:r>
            <w:r>
              <w:rPr>
                <w:rFonts w:ascii="Times New Roman" w:eastAsia="Times New Roman" w:hAnsi="Times New Roman" w:cs="Times New Roman"/>
                <w:color w:val="000000"/>
                <w:lang w:val="et-EE"/>
              </w:rPr>
              <w:lastRenderedPageBreak/>
              <w:t>välismaalt</w:t>
            </w:r>
          </w:p>
        </w:tc>
      </w:tr>
      <w:tr w:rsidR="00A60883" w:rsidRPr="00A60883" w14:paraId="702CCDBB" w14:textId="77777777" w:rsidTr="006C7F59">
        <w:tc>
          <w:tcPr>
            <w:tcW w:w="2547" w:type="dxa"/>
          </w:tcPr>
          <w:p w14:paraId="531FF583" w14:textId="77777777" w:rsidR="00A60883" w:rsidRPr="00A60883" w:rsidRDefault="00A60883" w:rsidP="005D76BF">
            <w:pPr>
              <w:spacing w:after="120"/>
              <w:jc w:val="both"/>
              <w:rPr>
                <w:rFonts w:ascii="Times New Roman" w:eastAsia="Times New Roman" w:hAnsi="Times New Roman" w:cs="Times New Roman"/>
                <w:i/>
                <w:color w:val="000000"/>
                <w:lang w:val="et-EE"/>
              </w:rPr>
            </w:pPr>
            <w:r w:rsidRPr="00A60883">
              <w:rPr>
                <w:rFonts w:ascii="Times New Roman" w:eastAsia="Times New Roman" w:hAnsi="Times New Roman" w:cs="Times New Roman"/>
                <w:i/>
                <w:color w:val="000000"/>
                <w:lang w:val="et-EE"/>
              </w:rPr>
              <w:lastRenderedPageBreak/>
              <w:t>13.00 - 14.00</w:t>
            </w:r>
          </w:p>
        </w:tc>
        <w:tc>
          <w:tcPr>
            <w:tcW w:w="6515" w:type="dxa"/>
          </w:tcPr>
          <w:p w14:paraId="0C1A8353" w14:textId="77777777" w:rsidR="00A60883" w:rsidRPr="00A60883" w:rsidRDefault="00A60883" w:rsidP="005D76BF">
            <w:pPr>
              <w:spacing w:after="120"/>
              <w:jc w:val="both"/>
              <w:rPr>
                <w:rFonts w:ascii="Times New Roman" w:eastAsia="Times New Roman" w:hAnsi="Times New Roman" w:cs="Times New Roman"/>
                <w:i/>
                <w:color w:val="000000"/>
                <w:lang w:val="et-EE"/>
              </w:rPr>
            </w:pPr>
            <w:r w:rsidRPr="00A60883">
              <w:rPr>
                <w:rFonts w:ascii="Times New Roman" w:eastAsia="Times New Roman" w:hAnsi="Times New Roman" w:cs="Times New Roman"/>
                <w:i/>
                <w:color w:val="000000"/>
                <w:lang w:val="et-EE"/>
              </w:rPr>
              <w:t>LÕUNA</w:t>
            </w:r>
          </w:p>
        </w:tc>
      </w:tr>
      <w:tr w:rsidR="00A60883" w:rsidRPr="00A60883" w14:paraId="20946C53" w14:textId="77777777" w:rsidTr="006C7F59">
        <w:tc>
          <w:tcPr>
            <w:tcW w:w="2547" w:type="dxa"/>
          </w:tcPr>
          <w:p w14:paraId="01DD8330" w14:textId="77777777" w:rsidR="00A60883" w:rsidRPr="00A60883" w:rsidRDefault="00A60883" w:rsidP="005D76BF">
            <w:pPr>
              <w:spacing w:after="120"/>
              <w:jc w:val="both"/>
              <w:rPr>
                <w:rFonts w:ascii="Times New Roman" w:eastAsia="Times New Roman" w:hAnsi="Times New Roman" w:cs="Times New Roman"/>
                <w:color w:val="000000"/>
                <w:lang w:val="et-EE"/>
              </w:rPr>
            </w:pPr>
            <w:r w:rsidRPr="00A60883">
              <w:rPr>
                <w:rFonts w:ascii="Times New Roman" w:eastAsia="Times New Roman" w:hAnsi="Times New Roman" w:cs="Times New Roman"/>
                <w:color w:val="000000"/>
                <w:lang w:val="et-EE"/>
              </w:rPr>
              <w:t>14.00 - 15.00</w:t>
            </w:r>
          </w:p>
        </w:tc>
        <w:tc>
          <w:tcPr>
            <w:tcW w:w="6515" w:type="dxa"/>
          </w:tcPr>
          <w:p w14:paraId="5694F00A" w14:textId="77777777" w:rsidR="00AC2C23" w:rsidRDefault="00A60883" w:rsidP="005D76BF">
            <w:pPr>
              <w:spacing w:after="120"/>
              <w:jc w:val="both"/>
              <w:rPr>
                <w:ins w:id="6" w:author="Microsoft Office User" w:date="2019-01-06T22:11:00Z"/>
                <w:rFonts w:ascii="Times New Roman" w:eastAsia="Times New Roman" w:hAnsi="Times New Roman" w:cs="Times New Roman"/>
                <w:color w:val="000000"/>
                <w:lang w:val="et-EE"/>
              </w:rPr>
            </w:pPr>
            <w:r w:rsidRPr="00A60883">
              <w:rPr>
                <w:rFonts w:ascii="Times New Roman" w:eastAsia="Times New Roman" w:hAnsi="Times New Roman" w:cs="Times New Roman"/>
                <w:color w:val="000000"/>
                <w:lang w:val="et-EE"/>
              </w:rPr>
              <w:t>Ettevõt</w:t>
            </w:r>
            <w:del w:id="7" w:author="Microsoft Office User" w:date="2019-01-06T22:11:00Z">
              <w:r w:rsidRPr="00A60883" w:rsidDel="00AC2C23">
                <w:rPr>
                  <w:rFonts w:ascii="Times New Roman" w:eastAsia="Times New Roman" w:hAnsi="Times New Roman" w:cs="Times New Roman"/>
                  <w:color w:val="000000"/>
                  <w:lang w:val="et-EE"/>
                </w:rPr>
                <w:delText>t</w:delText>
              </w:r>
            </w:del>
            <w:r w:rsidRPr="00A60883">
              <w:rPr>
                <w:rFonts w:ascii="Times New Roman" w:eastAsia="Times New Roman" w:hAnsi="Times New Roman" w:cs="Times New Roman"/>
                <w:color w:val="000000"/>
                <w:lang w:val="et-EE"/>
              </w:rPr>
              <w:t>e</w:t>
            </w:r>
            <w:ins w:id="8" w:author="Microsoft Office User" w:date="2019-01-06T22:11:00Z">
              <w:r w:rsidR="00AC2C23">
                <w:rPr>
                  <w:rFonts w:ascii="Times New Roman" w:eastAsia="Times New Roman" w:hAnsi="Times New Roman" w:cs="Times New Roman"/>
                  <w:color w:val="000000"/>
                  <w:lang w:val="et-EE"/>
                </w:rPr>
                <w:t>te</w:t>
              </w:r>
            </w:ins>
            <w:r w:rsidRPr="00A60883">
              <w:rPr>
                <w:rFonts w:ascii="Times New Roman" w:eastAsia="Times New Roman" w:hAnsi="Times New Roman" w:cs="Times New Roman"/>
                <w:color w:val="000000"/>
                <w:lang w:val="et-EE"/>
              </w:rPr>
              <w:t xml:space="preserve"> esitlus</w:t>
            </w:r>
            <w:ins w:id="9" w:author="Microsoft Office User" w:date="2019-01-06T22:11:00Z">
              <w:r w:rsidR="00AC2C23">
                <w:rPr>
                  <w:rFonts w:ascii="Times New Roman" w:eastAsia="Times New Roman" w:hAnsi="Times New Roman" w:cs="Times New Roman"/>
                  <w:color w:val="000000"/>
                  <w:lang w:val="et-EE"/>
                </w:rPr>
                <w:t>ed:</w:t>
              </w:r>
            </w:ins>
          </w:p>
          <w:p w14:paraId="1C888686" w14:textId="77777777" w:rsidR="00AC2C23" w:rsidRDefault="00AC2C23" w:rsidP="005D76BF">
            <w:pPr>
              <w:spacing w:after="120"/>
              <w:jc w:val="both"/>
              <w:rPr>
                <w:ins w:id="10" w:author="Microsoft Office User" w:date="2019-01-06T22:12:00Z"/>
                <w:rFonts w:ascii="Times New Roman" w:eastAsia="Times New Roman" w:hAnsi="Times New Roman" w:cs="Times New Roman"/>
                <w:color w:val="000000"/>
                <w:lang w:val="et-EE"/>
              </w:rPr>
            </w:pPr>
            <w:ins w:id="11" w:author="Microsoft Office User" w:date="2019-01-06T22:12:00Z">
              <w:r>
                <w:rPr>
                  <w:rFonts w:ascii="Times New Roman" w:eastAsia="Times New Roman" w:hAnsi="Times New Roman" w:cs="Times New Roman"/>
                  <w:color w:val="000000"/>
                  <w:lang w:val="et-EE"/>
                </w:rPr>
                <w:fldChar w:fldCharType="begin"/>
              </w:r>
              <w:r>
                <w:rPr>
                  <w:rFonts w:ascii="Times New Roman" w:eastAsia="Times New Roman" w:hAnsi="Times New Roman" w:cs="Times New Roman"/>
                  <w:color w:val="000000"/>
                  <w:lang w:val="et-EE"/>
                </w:rPr>
                <w:instrText xml:space="preserve"> HYPERLINK "http://www.em.ee" </w:instrText>
              </w:r>
              <w:r>
                <w:rPr>
                  <w:rFonts w:ascii="Times New Roman" w:eastAsia="Times New Roman" w:hAnsi="Times New Roman" w:cs="Times New Roman"/>
                  <w:color w:val="000000"/>
                  <w:lang w:val="et-EE"/>
                </w:rPr>
              </w:r>
              <w:r>
                <w:rPr>
                  <w:rFonts w:ascii="Times New Roman" w:eastAsia="Times New Roman" w:hAnsi="Times New Roman" w:cs="Times New Roman"/>
                  <w:color w:val="000000"/>
                  <w:lang w:val="et-EE"/>
                </w:rPr>
                <w:fldChar w:fldCharType="separate"/>
              </w:r>
              <w:r w:rsidRPr="00AC2C23">
                <w:rPr>
                  <w:rStyle w:val="Hyperlink"/>
                  <w:rFonts w:ascii="Times New Roman" w:eastAsia="Times New Roman" w:hAnsi="Times New Roman" w:cs="Times New Roman"/>
                  <w:lang w:val="et-EE"/>
                </w:rPr>
                <w:t>Cronimet</w:t>
              </w:r>
              <w:r>
                <w:rPr>
                  <w:rFonts w:ascii="Times New Roman" w:eastAsia="Times New Roman" w:hAnsi="Times New Roman" w:cs="Times New Roman"/>
                  <w:color w:val="000000"/>
                  <w:lang w:val="et-EE"/>
                </w:rPr>
                <w:fldChar w:fldCharType="end"/>
              </w:r>
            </w:ins>
          </w:p>
          <w:p w14:paraId="29FE6C7B" w14:textId="3C9D8059" w:rsidR="00A60883" w:rsidRPr="00A60883" w:rsidRDefault="00A60883" w:rsidP="005D76BF">
            <w:pPr>
              <w:spacing w:after="120"/>
              <w:jc w:val="both"/>
              <w:rPr>
                <w:rFonts w:ascii="Times New Roman" w:eastAsia="Times New Roman" w:hAnsi="Times New Roman" w:cs="Times New Roman"/>
                <w:color w:val="000000"/>
                <w:lang w:val="et-EE"/>
              </w:rPr>
            </w:pPr>
            <w:del w:id="12" w:author="Microsoft Office User" w:date="2019-01-06T22:11:00Z">
              <w:r w:rsidRPr="00A60883" w:rsidDel="00AC2C23">
                <w:rPr>
                  <w:rFonts w:ascii="Times New Roman" w:eastAsia="Times New Roman" w:hAnsi="Times New Roman" w:cs="Times New Roman"/>
                  <w:color w:val="000000"/>
                  <w:lang w:val="et-EE"/>
                </w:rPr>
                <w:delText xml:space="preserve"> (</w:delText>
              </w:r>
            </w:del>
            <w:commentRangeStart w:id="13"/>
            <w:ins w:id="14" w:author="Microsoft Office User" w:date="2019-01-06T22:09:00Z">
              <w:r w:rsidR="0086361A">
                <w:rPr>
                  <w:rFonts w:ascii="Times New Roman" w:eastAsia="Times New Roman" w:hAnsi="Times New Roman" w:cs="Times New Roman"/>
                  <w:color w:val="000000"/>
                  <w:highlight w:val="yellow"/>
                  <w:lang w:val="et-EE"/>
                </w:rPr>
                <w:fldChar w:fldCharType="begin"/>
              </w:r>
              <w:r w:rsidR="0086361A">
                <w:rPr>
                  <w:rFonts w:ascii="Times New Roman" w:eastAsia="Times New Roman" w:hAnsi="Times New Roman" w:cs="Times New Roman"/>
                  <w:color w:val="000000"/>
                  <w:highlight w:val="yellow"/>
                  <w:lang w:val="et-EE"/>
                </w:rPr>
                <w:instrText xml:space="preserve"> HYPERLINK "https://www.signeseebid.ee" </w:instrText>
              </w:r>
              <w:r w:rsidR="0086361A">
                <w:rPr>
                  <w:rFonts w:ascii="Times New Roman" w:eastAsia="Times New Roman" w:hAnsi="Times New Roman" w:cs="Times New Roman"/>
                  <w:color w:val="000000"/>
                  <w:highlight w:val="yellow"/>
                  <w:lang w:val="et-EE"/>
                </w:rPr>
                <w:fldChar w:fldCharType="separate"/>
              </w:r>
              <w:r w:rsidRPr="0086361A">
                <w:rPr>
                  <w:rStyle w:val="Hyperlink"/>
                  <w:rFonts w:ascii="Times New Roman" w:eastAsia="Times New Roman" w:hAnsi="Times New Roman" w:cs="Times New Roman"/>
                  <w:highlight w:val="yellow"/>
                  <w:lang w:val="et-EE"/>
                </w:rPr>
                <w:t>Signe Seebid</w:t>
              </w:r>
              <w:r w:rsidR="0086361A">
                <w:rPr>
                  <w:rFonts w:ascii="Times New Roman" w:eastAsia="Times New Roman" w:hAnsi="Times New Roman" w:cs="Times New Roman"/>
                  <w:color w:val="000000"/>
                  <w:highlight w:val="yellow"/>
                  <w:lang w:val="et-EE"/>
                </w:rPr>
                <w:fldChar w:fldCharType="end"/>
              </w:r>
              <w:commentRangeEnd w:id="13"/>
              <w:r w:rsidR="0086361A">
                <w:rPr>
                  <w:rStyle w:val="CommentReference"/>
                </w:rPr>
                <w:commentReference w:id="13"/>
              </w:r>
            </w:ins>
            <w:del w:id="17" w:author="Microsoft Office User" w:date="2019-01-06T22:11:00Z">
              <w:r w:rsidRPr="00A60883" w:rsidDel="00AC2C23">
                <w:rPr>
                  <w:rFonts w:ascii="Times New Roman" w:eastAsia="Times New Roman" w:hAnsi="Times New Roman" w:cs="Times New Roman"/>
                  <w:color w:val="000000"/>
                  <w:lang w:val="et-EE"/>
                </w:rPr>
                <w:delText>)</w:delText>
              </w:r>
            </w:del>
          </w:p>
        </w:tc>
      </w:tr>
      <w:tr w:rsidR="00A60883" w:rsidRPr="00A60883" w14:paraId="18364D3C" w14:textId="77777777" w:rsidTr="006C7F59">
        <w:tc>
          <w:tcPr>
            <w:tcW w:w="2547" w:type="dxa"/>
          </w:tcPr>
          <w:p w14:paraId="790C7B20" w14:textId="2AC9A0B4" w:rsidR="00A60883" w:rsidRPr="00A60883" w:rsidRDefault="00A60883" w:rsidP="005D76BF">
            <w:pPr>
              <w:spacing w:after="120"/>
              <w:jc w:val="both"/>
              <w:rPr>
                <w:rFonts w:ascii="Times New Roman" w:eastAsia="Times New Roman" w:hAnsi="Times New Roman" w:cs="Times New Roman"/>
                <w:color w:val="000000"/>
                <w:lang w:val="et-EE"/>
              </w:rPr>
            </w:pPr>
            <w:r w:rsidRPr="00A60883">
              <w:rPr>
                <w:rFonts w:ascii="Times New Roman" w:eastAsia="Times New Roman" w:hAnsi="Times New Roman" w:cs="Times New Roman"/>
                <w:color w:val="000000"/>
                <w:lang w:val="et-EE"/>
              </w:rPr>
              <w:t>15.00 - 16.00</w:t>
            </w:r>
          </w:p>
        </w:tc>
        <w:tc>
          <w:tcPr>
            <w:tcW w:w="6515" w:type="dxa"/>
          </w:tcPr>
          <w:p w14:paraId="6EDC65B2" w14:textId="77777777" w:rsidR="00A60883" w:rsidRPr="00A60883" w:rsidRDefault="00A60883" w:rsidP="005D76BF">
            <w:pPr>
              <w:spacing w:after="120"/>
              <w:jc w:val="both"/>
              <w:rPr>
                <w:rFonts w:ascii="Times New Roman" w:eastAsia="Times New Roman" w:hAnsi="Times New Roman" w:cs="Times New Roman"/>
                <w:color w:val="000000"/>
                <w:lang w:val="et-EE"/>
              </w:rPr>
            </w:pPr>
            <w:r w:rsidRPr="00A60883">
              <w:rPr>
                <w:rFonts w:ascii="Times New Roman" w:eastAsia="Times New Roman" w:hAnsi="Times New Roman" w:cs="Times New Roman"/>
                <w:color w:val="000000"/>
                <w:lang w:val="et-EE"/>
              </w:rPr>
              <w:t>Rühmatöö ja arutelu – ringmajanduse võimalu</w:t>
            </w:r>
            <w:r w:rsidR="005D76BF">
              <w:rPr>
                <w:rFonts w:ascii="Times New Roman" w:eastAsia="Times New Roman" w:hAnsi="Times New Roman" w:cs="Times New Roman"/>
                <w:color w:val="000000"/>
                <w:lang w:val="et-EE"/>
              </w:rPr>
              <w:t>ste kaardistamine oma ettevõtte põhjal</w:t>
            </w:r>
          </w:p>
        </w:tc>
      </w:tr>
      <w:tr w:rsidR="00A60883" w:rsidRPr="00A60883" w14:paraId="20A55DD1" w14:textId="77777777" w:rsidTr="006C7F59">
        <w:tc>
          <w:tcPr>
            <w:tcW w:w="2547" w:type="dxa"/>
          </w:tcPr>
          <w:p w14:paraId="763DBC1A" w14:textId="77777777" w:rsidR="00A60883" w:rsidRPr="00A60883" w:rsidRDefault="00A60883" w:rsidP="003060F1">
            <w:pPr>
              <w:jc w:val="both"/>
              <w:rPr>
                <w:rFonts w:ascii="Times New Roman" w:eastAsia="Times New Roman" w:hAnsi="Times New Roman" w:cs="Times New Roman"/>
                <w:color w:val="000000"/>
                <w:lang w:val="et-EE"/>
              </w:rPr>
            </w:pPr>
            <w:r w:rsidRPr="00A60883">
              <w:rPr>
                <w:rFonts w:ascii="Times New Roman" w:eastAsia="Times New Roman" w:hAnsi="Times New Roman" w:cs="Times New Roman"/>
                <w:color w:val="000000"/>
                <w:lang w:val="et-EE"/>
              </w:rPr>
              <w:t>16.00 – 16.15</w:t>
            </w:r>
          </w:p>
        </w:tc>
        <w:tc>
          <w:tcPr>
            <w:tcW w:w="6515" w:type="dxa"/>
          </w:tcPr>
          <w:p w14:paraId="39663253" w14:textId="77777777" w:rsidR="00A60883" w:rsidRPr="00A60883" w:rsidRDefault="00A60883" w:rsidP="003060F1">
            <w:pPr>
              <w:jc w:val="both"/>
              <w:rPr>
                <w:rFonts w:ascii="Times New Roman" w:eastAsia="Times New Roman" w:hAnsi="Times New Roman" w:cs="Times New Roman"/>
                <w:color w:val="000000"/>
                <w:lang w:val="et-EE"/>
              </w:rPr>
            </w:pPr>
            <w:r w:rsidRPr="00A60883">
              <w:rPr>
                <w:rFonts w:ascii="Times New Roman" w:eastAsia="Times New Roman" w:hAnsi="Times New Roman" w:cs="Times New Roman"/>
                <w:color w:val="000000"/>
                <w:lang w:val="et-EE"/>
              </w:rPr>
              <w:t>Koolituspäeva kokkuvõte ja järgnevate tegevuste tutvustamine</w:t>
            </w:r>
          </w:p>
        </w:tc>
      </w:tr>
    </w:tbl>
    <w:p w14:paraId="030CCF3B" w14:textId="77777777" w:rsidR="006C7F59" w:rsidRPr="00A60883" w:rsidRDefault="006C7F59" w:rsidP="003060F1">
      <w:pPr>
        <w:jc w:val="both"/>
        <w:rPr>
          <w:rFonts w:ascii="Times New Roman" w:eastAsia="Times New Roman" w:hAnsi="Times New Roman" w:cs="Times New Roman"/>
          <w:color w:val="000000"/>
          <w:lang w:val="et-EE"/>
        </w:rPr>
      </w:pPr>
    </w:p>
    <w:p w14:paraId="1D76B5AB" w14:textId="77777777" w:rsidR="006C7F59" w:rsidRPr="00A60883" w:rsidRDefault="006C7F59" w:rsidP="003060F1">
      <w:pPr>
        <w:jc w:val="both"/>
        <w:rPr>
          <w:rFonts w:ascii="Times New Roman" w:eastAsia="Times New Roman" w:hAnsi="Times New Roman" w:cs="Times New Roman"/>
          <w:color w:val="000000"/>
          <w:lang w:val="et-EE"/>
        </w:rPr>
      </w:pPr>
    </w:p>
    <w:p w14:paraId="6E24338B" w14:textId="77777777" w:rsidR="003060F1" w:rsidRPr="00A60883" w:rsidRDefault="003060F1" w:rsidP="003060F1">
      <w:pPr>
        <w:jc w:val="both"/>
        <w:rPr>
          <w:rFonts w:ascii="Times New Roman" w:eastAsia="Times New Roman" w:hAnsi="Times New Roman" w:cs="Times New Roman"/>
          <w:color w:val="000000"/>
          <w:lang w:val="et-EE"/>
        </w:rPr>
      </w:pPr>
    </w:p>
    <w:sectPr w:rsidR="003060F1" w:rsidRPr="00A60883">
      <w:headerReference w:type="default" r:id="rId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crosoft Office User" w:date="2019-01-06T22:05:00Z" w:initials="MU">
    <w:p w14:paraId="7DDA44D8" w14:textId="77777777" w:rsidR="0086361A" w:rsidRDefault="0086361A">
      <w:pPr>
        <w:pStyle w:val="CommentText"/>
      </w:pPr>
      <w:r>
        <w:rPr>
          <w:rStyle w:val="CommentReference"/>
        </w:rPr>
        <w:annotationRef/>
      </w:r>
      <w:r>
        <w:t xml:space="preserve">Me </w:t>
      </w:r>
      <w:proofErr w:type="spellStart"/>
      <w:r>
        <w:t>küll</w:t>
      </w:r>
      <w:proofErr w:type="spellEnd"/>
      <w:r>
        <w:t xml:space="preserve"> </w:t>
      </w:r>
      <w:proofErr w:type="spellStart"/>
      <w:r>
        <w:t>sooviks</w:t>
      </w:r>
      <w:proofErr w:type="spellEnd"/>
      <w:r>
        <w:t xml:space="preserve"> </w:t>
      </w:r>
      <w:proofErr w:type="spellStart"/>
      <w:r>
        <w:t>seda</w:t>
      </w:r>
      <w:proofErr w:type="spellEnd"/>
      <w:r>
        <w:t xml:space="preserve">, </w:t>
      </w:r>
      <w:proofErr w:type="spellStart"/>
      <w:r>
        <w:t>aga</w:t>
      </w:r>
      <w:proofErr w:type="spellEnd"/>
      <w:r>
        <w:t xml:space="preserve"> </w:t>
      </w:r>
      <w:proofErr w:type="spellStart"/>
      <w:r>
        <w:t>kardan</w:t>
      </w:r>
      <w:proofErr w:type="spellEnd"/>
      <w:r>
        <w:t xml:space="preserve">, et </w:t>
      </w:r>
      <w:proofErr w:type="spellStart"/>
      <w:r>
        <w:t>ei</w:t>
      </w:r>
      <w:proofErr w:type="spellEnd"/>
      <w:r>
        <w:t xml:space="preserve"> </w:t>
      </w:r>
      <w:proofErr w:type="spellStart"/>
      <w:r>
        <w:t>saa</w:t>
      </w:r>
      <w:proofErr w:type="spellEnd"/>
      <w:r>
        <w:t xml:space="preserve"> </w:t>
      </w:r>
      <w:proofErr w:type="spellStart"/>
      <w:r>
        <w:t>seada</w:t>
      </w:r>
      <w:proofErr w:type="spellEnd"/>
      <w:r>
        <w:t xml:space="preserve"> </w:t>
      </w:r>
      <w:proofErr w:type="spellStart"/>
      <w:r>
        <w:t>ultimatiivseks</w:t>
      </w:r>
      <w:proofErr w:type="spellEnd"/>
      <w:r>
        <w:t xml:space="preserve"> </w:t>
      </w:r>
      <w:proofErr w:type="spellStart"/>
      <w:r>
        <w:t>nõudeks</w:t>
      </w:r>
      <w:proofErr w:type="spellEnd"/>
      <w:r>
        <w:t>.</w:t>
      </w:r>
    </w:p>
  </w:comment>
  <w:comment w:id="13" w:author="Microsoft Office User" w:date="2019-01-06T22:12:00Z" w:initials="MU">
    <w:p w14:paraId="398FFB4B" w14:textId="0D1265F6" w:rsidR="0086361A" w:rsidRDefault="0086361A">
      <w:pPr>
        <w:pStyle w:val="CommentText"/>
      </w:pPr>
      <w:ins w:id="15" w:author="Microsoft Office User" w:date="2019-01-06T22:09:00Z">
        <w:r>
          <w:rPr>
            <w:rStyle w:val="CommentReference"/>
          </w:rPr>
          <w:annotationRef/>
        </w:r>
      </w:ins>
      <w:proofErr w:type="spellStart"/>
      <w:r>
        <w:t>Siin</w:t>
      </w:r>
      <w:proofErr w:type="spellEnd"/>
      <w:r>
        <w:t xml:space="preserve"> </w:t>
      </w:r>
      <w:proofErr w:type="spellStart"/>
      <w:r>
        <w:t>võiks</w:t>
      </w:r>
      <w:proofErr w:type="spellEnd"/>
      <w:r>
        <w:t xml:space="preserve"> olla </w:t>
      </w:r>
      <w:proofErr w:type="spellStart"/>
      <w:r>
        <w:t>ka</w:t>
      </w:r>
      <w:proofErr w:type="spellEnd"/>
      <w:r>
        <w:t xml:space="preserve"> </w:t>
      </w:r>
      <w:r w:rsidR="00AC2C23">
        <w:t>ettevõtete</w:t>
      </w:r>
      <w:bookmarkStart w:id="16" w:name="_GoBack"/>
      <w:bookmarkEnd w:id="16"/>
      <w:r>
        <w:t xml:space="preserve"> </w:t>
      </w:r>
      <w:proofErr w:type="spellStart"/>
      <w:r>
        <w:t>lühike</w:t>
      </w:r>
      <w:proofErr w:type="spellEnd"/>
      <w:r>
        <w:t xml:space="preserve"> </w:t>
      </w:r>
      <w:proofErr w:type="spellStart"/>
      <w:r>
        <w:t>tutvustus</w:t>
      </w:r>
      <w:proofErr w:type="spellEnd"/>
      <w:r>
        <w:t xml:space="preserve">, </w:t>
      </w:r>
      <w:proofErr w:type="spellStart"/>
      <w:r>
        <w:t>sh</w:t>
      </w:r>
      <w:proofErr w:type="spellEnd"/>
      <w:r>
        <w:t xml:space="preserve"> </w:t>
      </w:r>
      <w:proofErr w:type="spellStart"/>
      <w:r>
        <w:t>ringmajanduse</w:t>
      </w:r>
      <w:proofErr w:type="spellEnd"/>
      <w:r>
        <w:t xml:space="preserve"> </w:t>
      </w:r>
      <w:proofErr w:type="spellStart"/>
      <w:r>
        <w:t>aspektist</w:t>
      </w:r>
      <w:proofErr w:type="spellEnd"/>
      <w:r>
        <w:t>.</w:t>
      </w:r>
    </w:p>
    <w:p w14:paraId="63A84A94" w14:textId="77777777" w:rsidR="0086361A" w:rsidRDefault="0086361A">
      <w:pPr>
        <w:pStyle w:val="CommentText"/>
      </w:pP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EC9A9" w14:textId="77777777" w:rsidR="0086361A" w:rsidRDefault="0086361A" w:rsidP="0086361A">
      <w:r>
        <w:separator/>
      </w:r>
    </w:p>
  </w:endnote>
  <w:endnote w:type="continuationSeparator" w:id="0">
    <w:p w14:paraId="536D4421" w14:textId="77777777" w:rsidR="0086361A" w:rsidRDefault="0086361A" w:rsidP="0086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CA396" w14:textId="77777777" w:rsidR="0086361A" w:rsidRDefault="0086361A" w:rsidP="0086361A">
      <w:r>
        <w:separator/>
      </w:r>
    </w:p>
  </w:footnote>
  <w:footnote w:type="continuationSeparator" w:id="0">
    <w:p w14:paraId="1C5ADACD" w14:textId="77777777" w:rsidR="0086361A" w:rsidRDefault="0086361A" w:rsidP="008636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7C83A" w14:textId="77777777" w:rsidR="0086361A" w:rsidRDefault="0086361A">
    <w:pPr>
      <w:pStyle w:val="Header"/>
    </w:pPr>
    <w:r>
      <w:rPr>
        <w:noProof/>
      </w:rPr>
      <w:drawing>
        <wp:inline distT="0" distB="0" distL="0" distR="0" wp14:anchorId="58478997" wp14:editId="4B7644A4">
          <wp:extent cx="2148740" cy="4952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ur.png"/>
                  <pic:cNvPicPr/>
                </pic:nvPicPr>
                <pic:blipFill>
                  <a:blip r:embed="rId1">
                    <a:extLst>
                      <a:ext uri="{28A0092B-C50C-407E-A947-70E740481C1C}">
                        <a14:useLocalDpi xmlns:a14="http://schemas.microsoft.com/office/drawing/2010/main" val="0"/>
                      </a:ext>
                    </a:extLst>
                  </a:blip>
                  <a:stretch>
                    <a:fillRect/>
                  </a:stretch>
                </pic:blipFill>
                <pic:spPr>
                  <a:xfrm>
                    <a:off x="0" y="0"/>
                    <a:ext cx="2149199" cy="495369"/>
                  </a:xfrm>
                  <a:prstGeom prst="rect">
                    <a:avLst/>
                  </a:prstGeom>
                </pic:spPr>
              </pic:pic>
            </a:graphicData>
          </a:graphic>
        </wp:inline>
      </w:drawing>
    </w:r>
    <w:r>
      <w:t xml:space="preserve">         </w:t>
    </w:r>
    <w:r>
      <w:rPr>
        <w:noProof/>
      </w:rPr>
      <w:drawing>
        <wp:inline distT="0" distB="0" distL="0" distR="0" wp14:anchorId="133418CE" wp14:editId="50A8466A">
          <wp:extent cx="2207895" cy="706047"/>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ader-2014-est-horisontaal-varviline.jpg"/>
                  <pic:cNvPicPr/>
                </pic:nvPicPr>
                <pic:blipFill>
                  <a:blip r:embed="rId2">
                    <a:extLst>
                      <a:ext uri="{28A0092B-C50C-407E-A947-70E740481C1C}">
                        <a14:useLocalDpi xmlns:a14="http://schemas.microsoft.com/office/drawing/2010/main" val="0"/>
                      </a:ext>
                    </a:extLst>
                  </a:blip>
                  <a:stretch>
                    <a:fillRect/>
                  </a:stretch>
                </pic:blipFill>
                <pic:spPr>
                  <a:xfrm>
                    <a:off x="0" y="0"/>
                    <a:ext cx="2210617" cy="7069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0F1"/>
    <w:rsid w:val="0019612E"/>
    <w:rsid w:val="001F100F"/>
    <w:rsid w:val="001F3E76"/>
    <w:rsid w:val="003060F1"/>
    <w:rsid w:val="003073DC"/>
    <w:rsid w:val="003D0D28"/>
    <w:rsid w:val="00403DEB"/>
    <w:rsid w:val="005440D3"/>
    <w:rsid w:val="005D76BF"/>
    <w:rsid w:val="006C7F59"/>
    <w:rsid w:val="0086361A"/>
    <w:rsid w:val="009F5F0D"/>
    <w:rsid w:val="00A60883"/>
    <w:rsid w:val="00AC2C23"/>
    <w:rsid w:val="00BC4789"/>
    <w:rsid w:val="00BE149B"/>
    <w:rsid w:val="00C467CD"/>
    <w:rsid w:val="00C5693B"/>
    <w:rsid w:val="00D11FC1"/>
    <w:rsid w:val="00F76EE9"/>
    <w:rsid w:val="00FF2604"/>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36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0F1"/>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7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361A"/>
    <w:pPr>
      <w:tabs>
        <w:tab w:val="center" w:pos="4320"/>
        <w:tab w:val="right" w:pos="8640"/>
      </w:tabs>
    </w:pPr>
  </w:style>
  <w:style w:type="character" w:customStyle="1" w:styleId="HeaderChar">
    <w:name w:val="Header Char"/>
    <w:basedOn w:val="DefaultParagraphFont"/>
    <w:link w:val="Header"/>
    <w:uiPriority w:val="99"/>
    <w:rsid w:val="0086361A"/>
    <w:rPr>
      <w:sz w:val="24"/>
      <w:szCs w:val="24"/>
      <w:lang w:val="en-US"/>
    </w:rPr>
  </w:style>
  <w:style w:type="paragraph" w:styleId="Footer">
    <w:name w:val="footer"/>
    <w:basedOn w:val="Normal"/>
    <w:link w:val="FooterChar"/>
    <w:uiPriority w:val="99"/>
    <w:unhideWhenUsed/>
    <w:rsid w:val="0086361A"/>
    <w:pPr>
      <w:tabs>
        <w:tab w:val="center" w:pos="4320"/>
        <w:tab w:val="right" w:pos="8640"/>
      </w:tabs>
    </w:pPr>
  </w:style>
  <w:style w:type="character" w:customStyle="1" w:styleId="FooterChar">
    <w:name w:val="Footer Char"/>
    <w:basedOn w:val="DefaultParagraphFont"/>
    <w:link w:val="Footer"/>
    <w:uiPriority w:val="99"/>
    <w:rsid w:val="0086361A"/>
    <w:rPr>
      <w:sz w:val="24"/>
      <w:szCs w:val="24"/>
      <w:lang w:val="en-US"/>
    </w:rPr>
  </w:style>
  <w:style w:type="paragraph" w:styleId="BalloonText">
    <w:name w:val="Balloon Text"/>
    <w:basedOn w:val="Normal"/>
    <w:link w:val="BalloonTextChar"/>
    <w:uiPriority w:val="99"/>
    <w:semiHidden/>
    <w:unhideWhenUsed/>
    <w:rsid w:val="0086361A"/>
    <w:rPr>
      <w:rFonts w:ascii="Lucida Grande" w:hAnsi="Lucida Grande"/>
      <w:sz w:val="18"/>
      <w:szCs w:val="18"/>
    </w:rPr>
  </w:style>
  <w:style w:type="character" w:customStyle="1" w:styleId="BalloonTextChar">
    <w:name w:val="Balloon Text Char"/>
    <w:basedOn w:val="DefaultParagraphFont"/>
    <w:link w:val="BalloonText"/>
    <w:uiPriority w:val="99"/>
    <w:semiHidden/>
    <w:rsid w:val="0086361A"/>
    <w:rPr>
      <w:rFonts w:ascii="Lucida Grande" w:hAnsi="Lucida Grande"/>
      <w:sz w:val="18"/>
      <w:szCs w:val="18"/>
      <w:lang w:val="en-US"/>
    </w:rPr>
  </w:style>
  <w:style w:type="character" w:styleId="CommentReference">
    <w:name w:val="annotation reference"/>
    <w:basedOn w:val="DefaultParagraphFont"/>
    <w:uiPriority w:val="99"/>
    <w:semiHidden/>
    <w:unhideWhenUsed/>
    <w:rsid w:val="0086361A"/>
    <w:rPr>
      <w:sz w:val="18"/>
      <w:szCs w:val="18"/>
    </w:rPr>
  </w:style>
  <w:style w:type="paragraph" w:styleId="CommentText">
    <w:name w:val="annotation text"/>
    <w:basedOn w:val="Normal"/>
    <w:link w:val="CommentTextChar"/>
    <w:uiPriority w:val="99"/>
    <w:semiHidden/>
    <w:unhideWhenUsed/>
    <w:rsid w:val="0086361A"/>
  </w:style>
  <w:style w:type="character" w:customStyle="1" w:styleId="CommentTextChar">
    <w:name w:val="Comment Text Char"/>
    <w:basedOn w:val="DefaultParagraphFont"/>
    <w:link w:val="CommentText"/>
    <w:uiPriority w:val="99"/>
    <w:semiHidden/>
    <w:rsid w:val="0086361A"/>
    <w:rPr>
      <w:sz w:val="24"/>
      <w:szCs w:val="24"/>
      <w:lang w:val="en-US"/>
    </w:rPr>
  </w:style>
  <w:style w:type="paragraph" w:styleId="CommentSubject">
    <w:name w:val="annotation subject"/>
    <w:basedOn w:val="CommentText"/>
    <w:next w:val="CommentText"/>
    <w:link w:val="CommentSubjectChar"/>
    <w:uiPriority w:val="99"/>
    <w:semiHidden/>
    <w:unhideWhenUsed/>
    <w:rsid w:val="0086361A"/>
    <w:rPr>
      <w:b/>
      <w:bCs/>
      <w:sz w:val="20"/>
      <w:szCs w:val="20"/>
    </w:rPr>
  </w:style>
  <w:style w:type="character" w:customStyle="1" w:styleId="CommentSubjectChar">
    <w:name w:val="Comment Subject Char"/>
    <w:basedOn w:val="CommentTextChar"/>
    <w:link w:val="CommentSubject"/>
    <w:uiPriority w:val="99"/>
    <w:semiHidden/>
    <w:rsid w:val="0086361A"/>
    <w:rPr>
      <w:b/>
      <w:bCs/>
      <w:sz w:val="20"/>
      <w:szCs w:val="20"/>
      <w:lang w:val="en-US"/>
    </w:rPr>
  </w:style>
  <w:style w:type="character" w:styleId="Hyperlink">
    <w:name w:val="Hyperlink"/>
    <w:basedOn w:val="DefaultParagraphFont"/>
    <w:uiPriority w:val="99"/>
    <w:unhideWhenUsed/>
    <w:rsid w:val="0086361A"/>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0F1"/>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7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361A"/>
    <w:pPr>
      <w:tabs>
        <w:tab w:val="center" w:pos="4320"/>
        <w:tab w:val="right" w:pos="8640"/>
      </w:tabs>
    </w:pPr>
  </w:style>
  <w:style w:type="character" w:customStyle="1" w:styleId="HeaderChar">
    <w:name w:val="Header Char"/>
    <w:basedOn w:val="DefaultParagraphFont"/>
    <w:link w:val="Header"/>
    <w:uiPriority w:val="99"/>
    <w:rsid w:val="0086361A"/>
    <w:rPr>
      <w:sz w:val="24"/>
      <w:szCs w:val="24"/>
      <w:lang w:val="en-US"/>
    </w:rPr>
  </w:style>
  <w:style w:type="paragraph" w:styleId="Footer">
    <w:name w:val="footer"/>
    <w:basedOn w:val="Normal"/>
    <w:link w:val="FooterChar"/>
    <w:uiPriority w:val="99"/>
    <w:unhideWhenUsed/>
    <w:rsid w:val="0086361A"/>
    <w:pPr>
      <w:tabs>
        <w:tab w:val="center" w:pos="4320"/>
        <w:tab w:val="right" w:pos="8640"/>
      </w:tabs>
    </w:pPr>
  </w:style>
  <w:style w:type="character" w:customStyle="1" w:styleId="FooterChar">
    <w:name w:val="Footer Char"/>
    <w:basedOn w:val="DefaultParagraphFont"/>
    <w:link w:val="Footer"/>
    <w:uiPriority w:val="99"/>
    <w:rsid w:val="0086361A"/>
    <w:rPr>
      <w:sz w:val="24"/>
      <w:szCs w:val="24"/>
      <w:lang w:val="en-US"/>
    </w:rPr>
  </w:style>
  <w:style w:type="paragraph" w:styleId="BalloonText">
    <w:name w:val="Balloon Text"/>
    <w:basedOn w:val="Normal"/>
    <w:link w:val="BalloonTextChar"/>
    <w:uiPriority w:val="99"/>
    <w:semiHidden/>
    <w:unhideWhenUsed/>
    <w:rsid w:val="0086361A"/>
    <w:rPr>
      <w:rFonts w:ascii="Lucida Grande" w:hAnsi="Lucida Grande"/>
      <w:sz w:val="18"/>
      <w:szCs w:val="18"/>
    </w:rPr>
  </w:style>
  <w:style w:type="character" w:customStyle="1" w:styleId="BalloonTextChar">
    <w:name w:val="Balloon Text Char"/>
    <w:basedOn w:val="DefaultParagraphFont"/>
    <w:link w:val="BalloonText"/>
    <w:uiPriority w:val="99"/>
    <w:semiHidden/>
    <w:rsid w:val="0086361A"/>
    <w:rPr>
      <w:rFonts w:ascii="Lucida Grande" w:hAnsi="Lucida Grande"/>
      <w:sz w:val="18"/>
      <w:szCs w:val="18"/>
      <w:lang w:val="en-US"/>
    </w:rPr>
  </w:style>
  <w:style w:type="character" w:styleId="CommentReference">
    <w:name w:val="annotation reference"/>
    <w:basedOn w:val="DefaultParagraphFont"/>
    <w:uiPriority w:val="99"/>
    <w:semiHidden/>
    <w:unhideWhenUsed/>
    <w:rsid w:val="0086361A"/>
    <w:rPr>
      <w:sz w:val="18"/>
      <w:szCs w:val="18"/>
    </w:rPr>
  </w:style>
  <w:style w:type="paragraph" w:styleId="CommentText">
    <w:name w:val="annotation text"/>
    <w:basedOn w:val="Normal"/>
    <w:link w:val="CommentTextChar"/>
    <w:uiPriority w:val="99"/>
    <w:semiHidden/>
    <w:unhideWhenUsed/>
    <w:rsid w:val="0086361A"/>
  </w:style>
  <w:style w:type="character" w:customStyle="1" w:styleId="CommentTextChar">
    <w:name w:val="Comment Text Char"/>
    <w:basedOn w:val="DefaultParagraphFont"/>
    <w:link w:val="CommentText"/>
    <w:uiPriority w:val="99"/>
    <w:semiHidden/>
    <w:rsid w:val="0086361A"/>
    <w:rPr>
      <w:sz w:val="24"/>
      <w:szCs w:val="24"/>
      <w:lang w:val="en-US"/>
    </w:rPr>
  </w:style>
  <w:style w:type="paragraph" w:styleId="CommentSubject">
    <w:name w:val="annotation subject"/>
    <w:basedOn w:val="CommentText"/>
    <w:next w:val="CommentText"/>
    <w:link w:val="CommentSubjectChar"/>
    <w:uiPriority w:val="99"/>
    <w:semiHidden/>
    <w:unhideWhenUsed/>
    <w:rsid w:val="0086361A"/>
    <w:rPr>
      <w:b/>
      <w:bCs/>
      <w:sz w:val="20"/>
      <w:szCs w:val="20"/>
    </w:rPr>
  </w:style>
  <w:style w:type="character" w:customStyle="1" w:styleId="CommentSubjectChar">
    <w:name w:val="Comment Subject Char"/>
    <w:basedOn w:val="CommentTextChar"/>
    <w:link w:val="CommentSubject"/>
    <w:uiPriority w:val="99"/>
    <w:semiHidden/>
    <w:rsid w:val="0086361A"/>
    <w:rPr>
      <w:b/>
      <w:bCs/>
      <w:sz w:val="20"/>
      <w:szCs w:val="20"/>
      <w:lang w:val="en-US"/>
    </w:rPr>
  </w:style>
  <w:style w:type="character" w:styleId="Hyperlink">
    <w:name w:val="Hyperlink"/>
    <w:basedOn w:val="DefaultParagraphFont"/>
    <w:uiPriority w:val="99"/>
    <w:unhideWhenUsed/>
    <w:rsid w:val="008636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407</Words>
  <Characters>2325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 Moora</dc:creator>
  <cp:keywords/>
  <dc:description/>
  <cp:lastModifiedBy>Microsoft Office User</cp:lastModifiedBy>
  <cp:revision>4</cp:revision>
  <dcterms:created xsi:type="dcterms:W3CDTF">2019-01-06T20:01:00Z</dcterms:created>
  <dcterms:modified xsi:type="dcterms:W3CDTF">2019-01-06T20:12:00Z</dcterms:modified>
</cp:coreProperties>
</file>